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EC" w:rsidRPr="006852F4" w:rsidRDefault="008F205F" w:rsidP="007720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are submitting a review of a notice and claiming that you cannot afford to carry out your Automatic enrolment duties, you must complete this </w:t>
      </w:r>
      <w:r w:rsidR="00E37996">
        <w:rPr>
          <w:rFonts w:ascii="Arial" w:hAnsi="Arial" w:cs="Arial"/>
          <w:b/>
        </w:rPr>
        <w:t xml:space="preserve">Hardship </w:t>
      </w:r>
      <w:r w:rsidR="00CA04D4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and provide </w:t>
      </w:r>
      <w:r w:rsidR="00130008">
        <w:rPr>
          <w:rFonts w:ascii="Arial" w:hAnsi="Arial" w:cs="Arial"/>
          <w:b/>
        </w:rPr>
        <w:t xml:space="preserve">it and </w:t>
      </w:r>
      <w:r>
        <w:rPr>
          <w:rFonts w:ascii="Arial" w:hAnsi="Arial" w:cs="Arial"/>
          <w:b/>
        </w:rPr>
        <w:t>the supporting documents with your review application.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2210F4" w:rsidRPr="006852F4" w:rsidTr="005B3121">
        <w:tc>
          <w:tcPr>
            <w:tcW w:w="534" w:type="dxa"/>
            <w:shd w:val="clear" w:color="auto" w:fill="CCC0D9" w:themeFill="accent4" w:themeFillTint="66"/>
            <w:vAlign w:val="center"/>
          </w:tcPr>
          <w:p w:rsidR="002210F4" w:rsidRPr="006852F4" w:rsidRDefault="00BD6187" w:rsidP="00B01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61" w:type="dxa"/>
            <w:shd w:val="clear" w:color="auto" w:fill="CCC0D9" w:themeFill="accent4" w:themeFillTint="66"/>
            <w:vAlign w:val="center"/>
          </w:tcPr>
          <w:p w:rsidR="002210F4" w:rsidRPr="006852F4" w:rsidRDefault="003B59A0" w:rsidP="00BD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about your business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2210F4" w:rsidRDefault="002210F4" w:rsidP="00BD6187">
            <w:pPr>
              <w:jc w:val="both"/>
              <w:rPr>
                <w:rFonts w:ascii="Arial" w:hAnsi="Arial" w:cs="Arial"/>
                <w:b/>
              </w:rPr>
            </w:pPr>
            <w:r w:rsidRPr="006852F4">
              <w:rPr>
                <w:rFonts w:ascii="Arial" w:hAnsi="Arial" w:cs="Arial"/>
                <w:b/>
              </w:rPr>
              <w:t>Response</w:t>
            </w:r>
          </w:p>
          <w:p w:rsidR="00827641" w:rsidRPr="00BD6187" w:rsidRDefault="00827641" w:rsidP="00B011D2">
            <w:pPr>
              <w:rPr>
                <w:rFonts w:ascii="Arial" w:hAnsi="Arial" w:cs="Arial"/>
                <w:sz w:val="16"/>
                <w:szCs w:val="16"/>
              </w:rPr>
            </w:pPr>
            <w:r w:rsidRPr="00BD6187">
              <w:rPr>
                <w:rFonts w:ascii="Arial" w:hAnsi="Arial" w:cs="Arial"/>
                <w:sz w:val="16"/>
                <w:szCs w:val="16"/>
              </w:rPr>
              <w:t>Please state which documents you are providing in support of your response</w:t>
            </w:r>
          </w:p>
        </w:tc>
      </w:tr>
      <w:tr w:rsidR="002210F4" w:rsidRPr="006852F4" w:rsidTr="005B3121">
        <w:tc>
          <w:tcPr>
            <w:tcW w:w="534" w:type="dxa"/>
            <w:vAlign w:val="center"/>
          </w:tcPr>
          <w:p w:rsidR="002210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vAlign w:val="center"/>
          </w:tcPr>
          <w:p w:rsidR="00732CE4" w:rsidRDefault="00BD6187" w:rsidP="00B011D2">
            <w:pPr>
              <w:rPr>
                <w:rFonts w:ascii="Arial" w:hAnsi="Arial" w:cs="Arial"/>
              </w:rPr>
            </w:pPr>
            <w:r w:rsidRPr="00BD6187">
              <w:rPr>
                <w:rFonts w:ascii="Arial" w:hAnsi="Arial" w:cs="Arial"/>
                <w:sz w:val="10"/>
                <w:szCs w:val="10"/>
              </w:rPr>
              <w:br/>
            </w:r>
            <w:r w:rsidR="002210F4">
              <w:rPr>
                <w:rFonts w:ascii="Arial" w:hAnsi="Arial" w:cs="Arial"/>
              </w:rPr>
              <w:t xml:space="preserve">Please provide </w:t>
            </w:r>
            <w:r w:rsidR="003B59A0">
              <w:rPr>
                <w:rFonts w:ascii="Arial" w:hAnsi="Arial" w:cs="Arial"/>
              </w:rPr>
              <w:t xml:space="preserve">us with copies of </w:t>
            </w:r>
            <w:r w:rsidR="002210F4">
              <w:rPr>
                <w:rFonts w:ascii="Arial" w:hAnsi="Arial" w:cs="Arial"/>
              </w:rPr>
              <w:t>your: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2210F4" w:rsidRDefault="00B85327" w:rsidP="00AF10BB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6 months business bank statements</w:t>
            </w:r>
          </w:p>
          <w:p w:rsidR="00732CE4" w:rsidRPr="00ED77F9" w:rsidRDefault="00732CE4" w:rsidP="00ED77F9">
            <w:pPr>
              <w:ind w:left="99"/>
              <w:rPr>
                <w:rFonts w:ascii="Arial" w:hAnsi="Arial" w:cs="Arial"/>
              </w:rPr>
            </w:pPr>
          </w:p>
          <w:p w:rsidR="002210F4" w:rsidRDefault="002210F4" w:rsidP="00AF10BB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month end</w:t>
            </w:r>
            <w:r w:rsidR="00AF10BB">
              <w:rPr>
                <w:rFonts w:ascii="Arial" w:hAnsi="Arial" w:cs="Arial"/>
                <w:sz w:val="20"/>
                <w:szCs w:val="20"/>
              </w:rPr>
              <w:t xml:space="preserve"> profit and loss account and balance sheet</w:t>
            </w:r>
          </w:p>
          <w:p w:rsidR="00732CE4" w:rsidRPr="00ED77F9" w:rsidRDefault="00732CE4" w:rsidP="00ED77F9">
            <w:pPr>
              <w:ind w:left="99"/>
              <w:rPr>
                <w:rFonts w:ascii="Arial" w:hAnsi="Arial" w:cs="Arial"/>
              </w:rPr>
            </w:pPr>
          </w:p>
          <w:p w:rsidR="00BD6187" w:rsidRDefault="002210F4" w:rsidP="00BD6187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trading and cash flow budgets you have prepared for the current financial year</w:t>
            </w:r>
          </w:p>
          <w:p w:rsidR="00BD6187" w:rsidRPr="00BD6187" w:rsidRDefault="00BD6187" w:rsidP="00BD6187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210F4" w:rsidRPr="006852F4" w:rsidRDefault="002210F4" w:rsidP="00B011D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210F4" w:rsidRPr="006852F4" w:rsidTr="005B3121">
        <w:tc>
          <w:tcPr>
            <w:tcW w:w="534" w:type="dxa"/>
            <w:vAlign w:val="center"/>
          </w:tcPr>
          <w:p w:rsidR="002210F4" w:rsidRPr="006852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2210F4" w:rsidRDefault="00BD6187" w:rsidP="00B011D2">
            <w:pPr>
              <w:rPr>
                <w:rFonts w:ascii="Arial" w:hAnsi="Arial" w:cs="Arial"/>
              </w:rPr>
            </w:pPr>
            <w:r w:rsidRPr="00BD6187">
              <w:rPr>
                <w:rFonts w:ascii="Arial" w:hAnsi="Arial" w:cs="Arial"/>
                <w:sz w:val="10"/>
                <w:szCs w:val="10"/>
              </w:rPr>
              <w:br/>
            </w:r>
            <w:r w:rsidR="002210F4">
              <w:rPr>
                <w:rFonts w:ascii="Arial" w:hAnsi="Arial" w:cs="Arial"/>
              </w:rPr>
              <w:t>Describe your business</w:t>
            </w:r>
            <w:r w:rsidR="002210F4" w:rsidRPr="006852F4">
              <w:rPr>
                <w:rFonts w:ascii="Arial" w:hAnsi="Arial" w:cs="Arial"/>
              </w:rPr>
              <w:t xml:space="preserve"> and </w:t>
            </w:r>
            <w:r w:rsidR="00694B10">
              <w:rPr>
                <w:rFonts w:ascii="Arial" w:hAnsi="Arial" w:cs="Arial"/>
              </w:rPr>
              <w:t xml:space="preserve">the </w:t>
            </w:r>
            <w:r w:rsidR="002210F4" w:rsidRPr="006852F4">
              <w:rPr>
                <w:rFonts w:ascii="Arial" w:hAnsi="Arial" w:cs="Arial"/>
              </w:rPr>
              <w:t xml:space="preserve">sector </w:t>
            </w:r>
            <w:r w:rsidR="002210F4">
              <w:rPr>
                <w:rFonts w:ascii="Arial" w:hAnsi="Arial" w:cs="Arial"/>
              </w:rPr>
              <w:t>it operates in</w:t>
            </w:r>
            <w:r w:rsidR="00E218C6">
              <w:rPr>
                <w:rFonts w:ascii="Arial" w:hAnsi="Arial" w:cs="Arial"/>
              </w:rPr>
              <w:t>.</w:t>
            </w:r>
          </w:p>
          <w:p w:rsidR="002210F4" w:rsidRPr="00BD6187" w:rsidRDefault="002210F4" w:rsidP="00B011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2210F4" w:rsidRPr="006852F4" w:rsidTr="005B3121">
        <w:tc>
          <w:tcPr>
            <w:tcW w:w="534" w:type="dxa"/>
            <w:vAlign w:val="center"/>
          </w:tcPr>
          <w:p w:rsidR="002210F4" w:rsidRPr="006852F4" w:rsidRDefault="002210F4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BD6187" w:rsidRPr="00BD6187" w:rsidRDefault="00BD6187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:rsidR="002210F4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2210F4" w:rsidRPr="006852F4">
              <w:rPr>
                <w:rFonts w:ascii="Arial" w:hAnsi="Arial" w:cs="Arial"/>
              </w:rPr>
              <w:t xml:space="preserve">the cause of </w:t>
            </w:r>
            <w:r w:rsidR="002210F4">
              <w:rPr>
                <w:rFonts w:ascii="Arial" w:hAnsi="Arial" w:cs="Arial"/>
              </w:rPr>
              <w:t>your financial hardship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2210F4" w:rsidRPr="006852F4" w:rsidRDefault="002210F4" w:rsidP="00B011D2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For example, short term cash flow crisis, poor profitability generally, survival dependent on a critical event, imminent insolvency. 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2210F4" w:rsidRDefault="002210F4" w:rsidP="00B011D2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>Is the issue company or sector related?</w:t>
            </w:r>
          </w:p>
          <w:p w:rsidR="002210F4" w:rsidRPr="00BD6187" w:rsidRDefault="002210F4" w:rsidP="00B011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2210F4" w:rsidRPr="006852F4" w:rsidTr="005B3121">
        <w:tc>
          <w:tcPr>
            <w:tcW w:w="534" w:type="dxa"/>
            <w:vAlign w:val="center"/>
          </w:tcPr>
          <w:p w:rsidR="002210F4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5B3121" w:rsidRPr="005B3121" w:rsidRDefault="005B3121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current cash flow position.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overdrafts or loans do you have?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AF10BB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borrowing facilities are available to the business?</w:t>
            </w:r>
          </w:p>
          <w:p w:rsidR="00732CE4" w:rsidRDefault="00732CE4" w:rsidP="00B011D2">
            <w:pPr>
              <w:rPr>
                <w:rFonts w:ascii="Arial" w:hAnsi="Arial" w:cs="Arial"/>
              </w:rPr>
            </w:pPr>
          </w:p>
          <w:p w:rsidR="007C227F" w:rsidRDefault="00FD6B05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cash inflows are you expecting?</w:t>
            </w:r>
          </w:p>
          <w:p w:rsidR="002210F4" w:rsidRPr="005B3121" w:rsidRDefault="002210F4" w:rsidP="005B3121">
            <w:pPr>
              <w:ind w:firstLine="7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2210F4" w:rsidRPr="006852F4" w:rsidRDefault="002210F4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:rsidTr="005B3121">
        <w:tc>
          <w:tcPr>
            <w:tcW w:w="534" w:type="dxa"/>
            <w:vAlign w:val="center"/>
          </w:tcPr>
          <w:p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5B3121" w:rsidRPr="005B3121" w:rsidRDefault="005B3121" w:rsidP="00AF10BB">
            <w:pPr>
              <w:rPr>
                <w:rFonts w:ascii="Arial" w:hAnsi="Arial" w:cs="Arial"/>
                <w:sz w:val="10"/>
                <w:szCs w:val="10"/>
              </w:rPr>
            </w:pPr>
          </w:p>
          <w:p w:rsidR="00732CE4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owes money to the business</w:t>
            </w:r>
            <w:r w:rsidR="00732CE4">
              <w:rPr>
                <w:rFonts w:ascii="Arial" w:hAnsi="Arial" w:cs="Arial"/>
              </w:rPr>
              <w:t>?</w:t>
            </w:r>
            <w:r w:rsidR="00B85327">
              <w:rPr>
                <w:rFonts w:ascii="Arial" w:hAnsi="Arial" w:cs="Arial"/>
              </w:rPr>
              <w:t xml:space="preserve"> </w:t>
            </w:r>
          </w:p>
          <w:p w:rsidR="00732CE4" w:rsidRDefault="00732CE4" w:rsidP="00AF10BB">
            <w:pPr>
              <w:rPr>
                <w:rFonts w:ascii="Arial" w:hAnsi="Arial" w:cs="Arial"/>
              </w:rPr>
            </w:pPr>
          </w:p>
          <w:p w:rsidR="00AF10BB" w:rsidRDefault="00732CE4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85327">
              <w:rPr>
                <w:rFonts w:ascii="Arial" w:hAnsi="Arial" w:cs="Arial"/>
              </w:rPr>
              <w:t>ow much is owed</w:t>
            </w:r>
            <w:r w:rsidR="00AF10BB">
              <w:rPr>
                <w:rFonts w:ascii="Arial" w:hAnsi="Arial" w:cs="Arial"/>
              </w:rPr>
              <w:t>?</w:t>
            </w:r>
          </w:p>
          <w:p w:rsidR="00732CE4" w:rsidRDefault="00732CE4" w:rsidP="00AF10BB">
            <w:pPr>
              <w:rPr>
                <w:rFonts w:ascii="Arial" w:hAnsi="Arial" w:cs="Arial"/>
              </w:rPr>
            </w:pPr>
          </w:p>
          <w:p w:rsidR="00AF10BB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steps are being taken to collect this?</w:t>
            </w:r>
          </w:p>
          <w:p w:rsidR="00AF10BB" w:rsidRPr="005B3121" w:rsidRDefault="00AF10BB" w:rsidP="00AF10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:rsidTr="005B3121">
        <w:tc>
          <w:tcPr>
            <w:tcW w:w="534" w:type="dxa"/>
            <w:vAlign w:val="center"/>
          </w:tcPr>
          <w:p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:rsidR="005B3121" w:rsidRPr="005B3121" w:rsidRDefault="005B3121" w:rsidP="00AF10BB">
            <w:pPr>
              <w:rPr>
                <w:rFonts w:ascii="Arial" w:hAnsi="Arial" w:cs="Arial"/>
                <w:sz w:val="10"/>
                <w:szCs w:val="10"/>
              </w:rPr>
            </w:pPr>
          </w:p>
          <w:p w:rsidR="00E218C6" w:rsidRDefault="00AF10BB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are the main </w:t>
            </w:r>
            <w:r w:rsidR="00E218C6">
              <w:rPr>
                <w:rFonts w:ascii="Arial" w:hAnsi="Arial" w:cs="Arial"/>
              </w:rPr>
              <w:t>organisations that the business owes money to</w:t>
            </w:r>
            <w:r>
              <w:rPr>
                <w:rFonts w:ascii="Arial" w:hAnsi="Arial" w:cs="Arial"/>
              </w:rPr>
              <w:t xml:space="preserve">? </w:t>
            </w:r>
            <w:r w:rsidR="00E218C6">
              <w:rPr>
                <w:rFonts w:ascii="Arial" w:hAnsi="Arial" w:cs="Arial"/>
              </w:rPr>
              <w:t>(EG PAYE/NIC and other taxes due to HMRC, rent etc)</w:t>
            </w:r>
          </w:p>
          <w:p w:rsidR="00732CE4" w:rsidRDefault="00732CE4" w:rsidP="00AF10BB">
            <w:pPr>
              <w:rPr>
                <w:rFonts w:ascii="Arial" w:hAnsi="Arial" w:cs="Arial"/>
              </w:rPr>
            </w:pPr>
          </w:p>
          <w:p w:rsidR="00AF10BB" w:rsidRDefault="00E218C6" w:rsidP="00AF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these amounts are overdue?</w:t>
            </w:r>
          </w:p>
          <w:p w:rsidR="00AF10BB" w:rsidRPr="005B3121" w:rsidRDefault="00AF10BB" w:rsidP="00AF10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AF10BB" w:rsidRPr="006852F4" w:rsidTr="005B3121">
        <w:tc>
          <w:tcPr>
            <w:tcW w:w="534" w:type="dxa"/>
            <w:vAlign w:val="center"/>
          </w:tcPr>
          <w:p w:rsidR="00AF10BB" w:rsidRPr="006852F4" w:rsidRDefault="00AF10BB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</w:tcPr>
          <w:p w:rsidR="005B3121" w:rsidRPr="005B3121" w:rsidRDefault="005B3121" w:rsidP="00CE0135">
            <w:pPr>
              <w:rPr>
                <w:rFonts w:ascii="Arial" w:hAnsi="Arial" w:cs="Arial"/>
                <w:sz w:val="10"/>
                <w:szCs w:val="10"/>
              </w:rPr>
            </w:pPr>
          </w:p>
          <w:p w:rsidR="00732CE4" w:rsidRDefault="00AF10BB" w:rsidP="00CE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owners planning to wind up the business or cease trading </w:t>
            </w:r>
            <w:proofErr w:type="gramStart"/>
            <w:r>
              <w:rPr>
                <w:rFonts w:ascii="Arial" w:hAnsi="Arial" w:cs="Arial"/>
              </w:rPr>
              <w:t>in the near future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32CE4" w:rsidRDefault="00732CE4" w:rsidP="00CE0135">
            <w:pPr>
              <w:rPr>
                <w:rFonts w:ascii="Arial" w:hAnsi="Arial" w:cs="Arial"/>
              </w:rPr>
            </w:pPr>
          </w:p>
          <w:p w:rsidR="00AF10BB" w:rsidRDefault="00AF10BB" w:rsidP="00CE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what is being planned</w:t>
            </w:r>
            <w:r w:rsidR="00CE0135">
              <w:rPr>
                <w:rFonts w:ascii="Arial" w:hAnsi="Arial" w:cs="Arial"/>
              </w:rPr>
              <w:t xml:space="preserve"> </w:t>
            </w:r>
          </w:p>
          <w:p w:rsidR="005B3121" w:rsidRPr="005B3121" w:rsidRDefault="005B3121" w:rsidP="00CE01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AF10BB" w:rsidRPr="006852F4" w:rsidRDefault="00AF10BB" w:rsidP="00B011D2">
            <w:pPr>
              <w:rPr>
                <w:rFonts w:ascii="Arial" w:hAnsi="Arial" w:cs="Arial"/>
                <w:b/>
              </w:rPr>
            </w:pPr>
          </w:p>
        </w:tc>
      </w:tr>
      <w:tr w:rsidR="00694B10" w:rsidRPr="006852F4" w:rsidTr="005B3121">
        <w:tc>
          <w:tcPr>
            <w:tcW w:w="534" w:type="dxa"/>
            <w:vAlign w:val="center"/>
          </w:tcPr>
          <w:p w:rsidR="00694B10" w:rsidRPr="006852F4" w:rsidRDefault="00694B10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</w:tcPr>
          <w:p w:rsidR="005B3121" w:rsidRPr="005B3121" w:rsidRDefault="005B3121" w:rsidP="00694B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94B10" w:rsidRPr="006852F4" w:rsidRDefault="00694B10" w:rsidP="00694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salary or</w:t>
            </w:r>
            <w:r w:rsidRPr="006852F4">
              <w:rPr>
                <w:rFonts w:ascii="Arial" w:hAnsi="Arial" w:cs="Arial"/>
              </w:rPr>
              <w:t xml:space="preserve"> drawings </w:t>
            </w:r>
            <w:r>
              <w:rPr>
                <w:rFonts w:ascii="Arial" w:hAnsi="Arial" w:cs="Arial"/>
              </w:rPr>
              <w:t>are the owners or directors taking from the business in a typical month and in the last year?</w:t>
            </w:r>
          </w:p>
          <w:p w:rsidR="00694B10" w:rsidRDefault="00694B10" w:rsidP="00694B10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lastRenderedPageBreak/>
              <w:t>Do they owe any money to the business?</w:t>
            </w:r>
          </w:p>
          <w:p w:rsidR="00694B10" w:rsidRPr="005B3121" w:rsidRDefault="00694B10" w:rsidP="00694B1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694B10" w:rsidRPr="006852F4" w:rsidRDefault="00694B10" w:rsidP="00B011D2">
            <w:pPr>
              <w:rPr>
                <w:rFonts w:ascii="Arial" w:hAnsi="Arial" w:cs="Arial"/>
                <w:b/>
              </w:rPr>
            </w:pPr>
          </w:p>
        </w:tc>
      </w:tr>
      <w:tr w:rsidR="00694B10" w:rsidRPr="006852F4" w:rsidTr="005B3121">
        <w:tc>
          <w:tcPr>
            <w:tcW w:w="534" w:type="dxa"/>
            <w:vAlign w:val="center"/>
          </w:tcPr>
          <w:p w:rsidR="00694B10" w:rsidRPr="006852F4" w:rsidRDefault="00694B10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</w:tcPr>
          <w:p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trading outlook for the business over the next year.</w:t>
            </w:r>
          </w:p>
          <w:p w:rsidR="00ED77F9" w:rsidRDefault="00ED77F9" w:rsidP="007C227F">
            <w:pPr>
              <w:rPr>
                <w:rFonts w:ascii="Arial" w:hAnsi="Arial" w:cs="Arial"/>
              </w:rPr>
            </w:pPr>
          </w:p>
          <w:p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profit/loss are you expecting to make?</w:t>
            </w:r>
          </w:p>
          <w:p w:rsidR="00ED77F9" w:rsidRDefault="00ED77F9" w:rsidP="007C227F">
            <w:pPr>
              <w:rPr>
                <w:rFonts w:ascii="Arial" w:hAnsi="Arial" w:cs="Arial"/>
              </w:rPr>
            </w:pPr>
          </w:p>
          <w:p w:rsidR="007C227F" w:rsidRDefault="007C227F" w:rsidP="007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the cash flow be like?</w:t>
            </w:r>
          </w:p>
          <w:p w:rsidR="00ED77F9" w:rsidRDefault="00ED77F9" w:rsidP="007C227F">
            <w:pPr>
              <w:rPr>
                <w:rFonts w:ascii="Arial" w:hAnsi="Arial" w:cs="Arial"/>
              </w:rPr>
            </w:pPr>
          </w:p>
          <w:p w:rsidR="007C227F" w:rsidRDefault="007C227F" w:rsidP="007C227F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What is being done to improve the financial position </w:t>
            </w:r>
            <w:r>
              <w:rPr>
                <w:rFonts w:ascii="Arial" w:hAnsi="Arial" w:cs="Arial"/>
              </w:rPr>
              <w:t>of the business</w:t>
            </w:r>
            <w:r w:rsidRPr="006852F4">
              <w:rPr>
                <w:rFonts w:ascii="Arial" w:hAnsi="Arial" w:cs="Arial"/>
              </w:rPr>
              <w:t>?</w:t>
            </w:r>
          </w:p>
          <w:p w:rsidR="005B3121" w:rsidRPr="005B3121" w:rsidRDefault="005B3121" w:rsidP="00B011D2">
            <w:pPr>
              <w:rPr>
                <w:rFonts w:ascii="Arial" w:hAnsi="Arial" w:cs="Arial"/>
                <w:sz w:val="10"/>
                <w:szCs w:val="10"/>
              </w:rPr>
            </w:pPr>
          </w:p>
          <w:p w:rsidR="00694B10" w:rsidRPr="005B3121" w:rsidRDefault="00694B10" w:rsidP="007C22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694B10" w:rsidRPr="006852F4" w:rsidRDefault="00694B10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CCC0D9" w:themeFill="accent4" w:themeFillTint="66"/>
            <w:vAlign w:val="center"/>
          </w:tcPr>
          <w:p w:rsidR="0005376C" w:rsidRPr="0005376C" w:rsidRDefault="0005376C" w:rsidP="00B011D2">
            <w:pPr>
              <w:rPr>
                <w:rFonts w:ascii="Arial" w:hAnsi="Arial" w:cs="Arial"/>
                <w:b/>
              </w:rPr>
            </w:pPr>
            <w:r w:rsidRPr="0005376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:rsidR="0005376C" w:rsidRDefault="0005376C" w:rsidP="00543D8E">
            <w:pPr>
              <w:rPr>
                <w:rFonts w:ascii="Arial" w:hAnsi="Arial" w:cs="Arial"/>
                <w:b/>
              </w:rPr>
            </w:pPr>
            <w:r w:rsidRPr="0005376C">
              <w:rPr>
                <w:rFonts w:ascii="Arial" w:hAnsi="Arial" w:cs="Arial"/>
                <w:b/>
              </w:rPr>
              <w:t>Information about Automatic Enrolment</w:t>
            </w:r>
          </w:p>
          <w:p w:rsidR="00543D8E" w:rsidRPr="0005376C" w:rsidRDefault="00543D8E" w:rsidP="00543D8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CCC0D9" w:themeFill="accent4" w:themeFillTint="66"/>
          </w:tcPr>
          <w:p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:rsidR="0005376C" w:rsidRPr="006852F4" w:rsidRDefault="0005376C" w:rsidP="00543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05376C" w:rsidRPr="006852F4" w:rsidTr="005B3121">
        <w:tc>
          <w:tcPr>
            <w:tcW w:w="534" w:type="dxa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have you have done so far in relation to automatic enrolment. 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have you set up a scheme, enrolled workers, deducted/paid over any contributions?</w:t>
            </w:r>
          </w:p>
          <w:p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5B3121">
        <w:tc>
          <w:tcPr>
            <w:tcW w:w="534" w:type="dxa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</w:tcPr>
          <w:p w:rsidR="0005376C" w:rsidRDefault="0005376C" w:rsidP="0005376C">
            <w:pPr>
              <w:rPr>
                <w:rFonts w:ascii="Arial" w:hAnsi="Arial" w:cs="Arial"/>
              </w:rPr>
            </w:pPr>
            <w:r w:rsidRPr="006852F4">
              <w:rPr>
                <w:rFonts w:ascii="Arial" w:hAnsi="Arial" w:cs="Arial"/>
              </w:rPr>
              <w:t xml:space="preserve">What steps are </w:t>
            </w:r>
            <w:r>
              <w:rPr>
                <w:rFonts w:ascii="Arial" w:hAnsi="Arial" w:cs="Arial"/>
              </w:rPr>
              <w:t>you taking to ensure that the business can afford its automatic enrolment duties?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example, </w:t>
            </w:r>
            <w:r w:rsidRPr="006852F4">
              <w:rPr>
                <w:rFonts w:ascii="Arial" w:hAnsi="Arial" w:cs="Arial"/>
              </w:rPr>
              <w:t>raising finance from a bank, the owners of the business, other group companies, increasing sales, reducing other costs etc</w:t>
            </w:r>
            <w:r>
              <w:rPr>
                <w:rFonts w:ascii="Arial" w:hAnsi="Arial" w:cs="Arial"/>
              </w:rPr>
              <w:t>.</w:t>
            </w:r>
          </w:p>
          <w:p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5B3121">
        <w:tc>
          <w:tcPr>
            <w:tcW w:w="534" w:type="dxa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haven’t yet set up or put your workers into a pension scheme when will the business be </w:t>
            </w:r>
            <w:proofErr w:type="gramStart"/>
            <w:r>
              <w:rPr>
                <w:rFonts w:ascii="Arial" w:hAnsi="Arial" w:cs="Arial"/>
              </w:rPr>
              <w:t>in a position</w:t>
            </w:r>
            <w:proofErr w:type="gramEnd"/>
            <w:r>
              <w:rPr>
                <w:rFonts w:ascii="Arial" w:hAnsi="Arial" w:cs="Arial"/>
              </w:rPr>
              <w:t xml:space="preserve"> to do this?</w:t>
            </w:r>
          </w:p>
          <w:p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5B3121">
        <w:tc>
          <w:tcPr>
            <w:tcW w:w="534" w:type="dxa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set up and put people into a pension scheme but have not paid over all the contributions: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agreed a payment plan with your pension provider?</w:t>
            </w:r>
          </w:p>
          <w:p w:rsidR="0005376C" w:rsidRDefault="0005376C" w:rsidP="000537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you be able to pay over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contributions due?</w:t>
            </w:r>
            <w:r w:rsidRPr="006852F4">
              <w:rPr>
                <w:rFonts w:ascii="Arial" w:hAnsi="Arial" w:cs="Arial"/>
              </w:rPr>
              <w:t xml:space="preserve"> </w:t>
            </w:r>
          </w:p>
          <w:p w:rsidR="0005376C" w:rsidRDefault="0005376C" w:rsidP="007C227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5376C" w:rsidRPr="006852F4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CCC0D9" w:themeFill="accent4" w:themeFillTint="66"/>
            <w:vAlign w:val="center"/>
          </w:tcPr>
          <w:p w:rsidR="0005376C" w:rsidRPr="0005376C" w:rsidRDefault="0005376C" w:rsidP="00543D8E">
            <w:pPr>
              <w:rPr>
                <w:rFonts w:ascii="Arial" w:hAnsi="Arial" w:cs="Arial"/>
                <w:b/>
              </w:rPr>
            </w:pPr>
            <w:r w:rsidRPr="0005376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:rsidR="0005376C" w:rsidRDefault="0005376C" w:rsidP="00543D8E">
            <w:pPr>
              <w:rPr>
                <w:rFonts w:ascii="Arial" w:hAnsi="Arial" w:cs="Arial"/>
                <w:b/>
              </w:rPr>
            </w:pPr>
            <w:proofErr w:type="spellStart"/>
            <w:r w:rsidRPr="0005376C">
              <w:rPr>
                <w:rFonts w:ascii="Arial" w:hAnsi="Arial" w:cs="Arial"/>
                <w:b/>
              </w:rPr>
              <w:t>Covid</w:t>
            </w:r>
            <w:proofErr w:type="spellEnd"/>
            <w:r w:rsidRPr="0005376C">
              <w:rPr>
                <w:rFonts w:ascii="Arial" w:hAnsi="Arial" w:cs="Arial"/>
                <w:b/>
              </w:rPr>
              <w:t xml:space="preserve"> 19 Section</w:t>
            </w:r>
          </w:p>
          <w:p w:rsidR="00543D8E" w:rsidRPr="0005376C" w:rsidRDefault="00543D8E" w:rsidP="00543D8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CCC0D9" w:themeFill="accent4" w:themeFillTint="66"/>
          </w:tcPr>
          <w:p w:rsidR="00543D8E" w:rsidRDefault="00543D8E" w:rsidP="00543D8E">
            <w:pPr>
              <w:rPr>
                <w:rFonts w:ascii="Arial" w:hAnsi="Arial" w:cs="Arial"/>
                <w:b/>
              </w:rPr>
            </w:pPr>
          </w:p>
          <w:p w:rsidR="0005376C" w:rsidRPr="006852F4" w:rsidRDefault="0005376C" w:rsidP="00543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05376C" w:rsidRPr="006852F4" w:rsidTr="0005376C">
        <w:tc>
          <w:tcPr>
            <w:tcW w:w="534" w:type="dxa"/>
            <w:shd w:val="clear" w:color="auto" w:fill="auto"/>
            <w:vAlign w:val="center"/>
          </w:tcPr>
          <w:p w:rsidR="0005376C" w:rsidRP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the impact of CV-19 on the business?  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clos</w:t>
            </w:r>
            <w:r w:rsidR="0047722D">
              <w:rPr>
                <w:rFonts w:ascii="Arial" w:hAnsi="Arial" w:cs="Arial"/>
              </w:rPr>
              <w:t>ed for a period of time, if so,</w:t>
            </w:r>
            <w:r>
              <w:rPr>
                <w:rFonts w:ascii="Arial" w:hAnsi="Arial" w:cs="Arial"/>
              </w:rPr>
              <w:t xml:space="preserve"> how long?  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to let staff go, how many and when?</w:t>
            </w:r>
          </w:p>
          <w:p w:rsidR="0005376C" w:rsidRPr="0005376C" w:rsidRDefault="0005376C" w:rsidP="007C227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05376C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auto"/>
            <w:vAlign w:val="center"/>
          </w:tcPr>
          <w:p w:rsidR="0005376C" w:rsidRP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furlough any of your staff?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543D8E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staff were furloughed and, for how long? </w:t>
            </w:r>
          </w:p>
          <w:p w:rsidR="0005376C" w:rsidRPr="0005376C" w:rsidRDefault="0005376C" w:rsidP="007C227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05376C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auto"/>
            <w:vAlign w:val="center"/>
          </w:tcPr>
          <w:p w:rsidR="0005376C" w:rsidRP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Government Job Retention Scheme used?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the application made and when was payment received.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claim for pension contributions, if so, how many months were claimed?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paid all the pension contributions over to the scheme – if not, why?</w:t>
            </w:r>
          </w:p>
          <w:p w:rsidR="0005376C" w:rsidRPr="0005376C" w:rsidRDefault="0005376C" w:rsidP="007C227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05376C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auto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other government grants applied for?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</w:t>
            </w:r>
            <w:ins w:id="1" w:author="Hatton, Natalie" w:date="2020-07-24T10:27:00Z">
              <w:r>
                <w:rPr>
                  <w:rFonts w:ascii="Arial" w:hAnsi="Arial" w:cs="Arial"/>
                </w:rPr>
                <w:t>,</w:t>
              </w:r>
            </w:ins>
            <w:r>
              <w:rPr>
                <w:rFonts w:ascii="Arial" w:hAnsi="Arial" w:cs="Arial"/>
              </w:rPr>
              <w:t xml:space="preserve"> when was the application made, what was the amount of the payment and when was payment received.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05376C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  <w:tr w:rsidR="0005376C" w:rsidRPr="006852F4" w:rsidTr="0005376C">
        <w:tc>
          <w:tcPr>
            <w:tcW w:w="534" w:type="dxa"/>
            <w:shd w:val="clear" w:color="auto" w:fill="auto"/>
            <w:vAlign w:val="center"/>
          </w:tcPr>
          <w:p w:rsidR="0005376C" w:rsidRDefault="0005376C" w:rsidP="00B01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subjected to further localised lockdowns?  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  <w:p w:rsidR="0005376C" w:rsidRDefault="0005376C" w:rsidP="0005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what was the duration of this lockdown and the impact on your business?</w:t>
            </w:r>
          </w:p>
          <w:p w:rsidR="0005376C" w:rsidRDefault="0005376C" w:rsidP="0005376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05376C" w:rsidRDefault="0005376C" w:rsidP="00B011D2">
            <w:pPr>
              <w:rPr>
                <w:rFonts w:ascii="Arial" w:hAnsi="Arial" w:cs="Arial"/>
                <w:b/>
              </w:rPr>
            </w:pPr>
          </w:p>
        </w:tc>
      </w:tr>
    </w:tbl>
    <w:p w:rsidR="00970FD1" w:rsidRDefault="00970FD1" w:rsidP="001F140F">
      <w:pPr>
        <w:rPr>
          <w:rFonts w:ascii="Arial" w:hAnsi="Arial" w:cs="Arial"/>
          <w:sz w:val="2"/>
          <w:szCs w:val="2"/>
        </w:rPr>
      </w:pPr>
    </w:p>
    <w:p w:rsidR="00970FD1" w:rsidRDefault="00970FD1" w:rsidP="00970FD1">
      <w:pPr>
        <w:rPr>
          <w:rFonts w:ascii="Arial" w:hAnsi="Arial" w:cs="Arial"/>
          <w:sz w:val="2"/>
          <w:szCs w:val="2"/>
        </w:rPr>
      </w:pPr>
    </w:p>
    <w:p w:rsidR="009A41A0" w:rsidRDefault="00970FD1" w:rsidP="00970FD1">
      <w:pPr>
        <w:rPr>
          <w:rFonts w:ascii="Arial" w:hAnsi="Arial" w:cs="Arial"/>
        </w:rPr>
      </w:pPr>
      <w:r>
        <w:rPr>
          <w:rFonts w:ascii="Arial" w:hAnsi="Arial" w:cs="Arial"/>
        </w:rPr>
        <w:t>Form completed by: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A41A0" w:rsidRPr="009A41A0" w:rsidTr="009A41A0">
        <w:tc>
          <w:tcPr>
            <w:tcW w:w="1980" w:type="dxa"/>
          </w:tcPr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38" w:type="dxa"/>
          </w:tcPr>
          <w:p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A41A0" w:rsidTr="009A41A0">
        <w:tc>
          <w:tcPr>
            <w:tcW w:w="1980" w:type="dxa"/>
          </w:tcPr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938" w:type="dxa"/>
          </w:tcPr>
          <w:p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A41A0" w:rsidTr="009A41A0">
        <w:tc>
          <w:tcPr>
            <w:tcW w:w="1980" w:type="dxa"/>
          </w:tcPr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938" w:type="dxa"/>
          </w:tcPr>
          <w:p w:rsid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  <w:p w:rsidR="009A41A0" w:rsidRPr="009A41A0" w:rsidRDefault="009A41A0" w:rsidP="007E3364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9A41A0" w:rsidRPr="00970FD1" w:rsidTr="009A41A0">
        <w:tc>
          <w:tcPr>
            <w:tcW w:w="1980" w:type="dxa"/>
          </w:tcPr>
          <w:p w:rsidR="009A41A0" w:rsidRPr="00970FD1" w:rsidRDefault="009A41A0" w:rsidP="007E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938" w:type="dxa"/>
          </w:tcPr>
          <w:p w:rsidR="009A41A0" w:rsidRDefault="009A41A0" w:rsidP="007E3364">
            <w:pPr>
              <w:rPr>
                <w:rFonts w:ascii="Arial" w:hAnsi="Arial" w:cs="Arial"/>
              </w:rPr>
            </w:pPr>
          </w:p>
          <w:p w:rsidR="009A41A0" w:rsidRPr="00970FD1" w:rsidRDefault="009A41A0" w:rsidP="007E3364">
            <w:pPr>
              <w:rPr>
                <w:rFonts w:ascii="Arial" w:hAnsi="Arial" w:cs="Arial"/>
              </w:rPr>
            </w:pPr>
          </w:p>
        </w:tc>
      </w:tr>
    </w:tbl>
    <w:p w:rsidR="00970FD1" w:rsidRPr="00970FD1" w:rsidRDefault="00970FD1" w:rsidP="009A41A0">
      <w:pPr>
        <w:rPr>
          <w:rFonts w:ascii="Arial" w:hAnsi="Arial" w:cs="Arial"/>
        </w:rPr>
      </w:pPr>
    </w:p>
    <w:sectPr w:rsidR="00970FD1" w:rsidRPr="00970FD1" w:rsidSect="005B3121">
      <w:headerReference w:type="default" r:id="rId7"/>
      <w:pgSz w:w="11906" w:h="16838"/>
      <w:pgMar w:top="1440" w:right="1080" w:bottom="709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27" w:rsidRDefault="005E0E27" w:rsidP="005B0BF1">
      <w:pPr>
        <w:spacing w:after="0" w:line="240" w:lineRule="auto"/>
      </w:pPr>
      <w:r>
        <w:separator/>
      </w:r>
    </w:p>
  </w:endnote>
  <w:endnote w:type="continuationSeparator" w:id="0">
    <w:p w:rsidR="005E0E27" w:rsidRDefault="005E0E27" w:rsidP="005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27" w:rsidRDefault="005E0E27" w:rsidP="005B0BF1">
      <w:pPr>
        <w:spacing w:after="0" w:line="240" w:lineRule="auto"/>
      </w:pPr>
      <w:r>
        <w:separator/>
      </w:r>
    </w:p>
  </w:footnote>
  <w:footnote w:type="continuationSeparator" w:id="0">
    <w:p w:rsidR="005E0E27" w:rsidRDefault="005E0E27" w:rsidP="005B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9"/>
      <w:gridCol w:w="4024"/>
    </w:tblGrid>
    <w:tr w:rsidR="0028663E" w:rsidRPr="00C25E63" w:rsidTr="0028663E">
      <w:tc>
        <w:tcPr>
          <w:tcW w:w="5499" w:type="dxa"/>
        </w:tcPr>
        <w:p w:rsidR="0028663E" w:rsidRPr="000F0DE2" w:rsidRDefault="0028663E" w:rsidP="00741FE9">
          <w:pPr>
            <w:pStyle w:val="Header"/>
            <w:spacing w:before="280" w:line="360" w:lineRule="auto"/>
            <w:ind w:right="62"/>
            <w:rPr>
              <w:b/>
              <w:color w:val="CC0000"/>
              <w:sz w:val="32"/>
              <w:szCs w:val="32"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612900" cy="466090"/>
                <wp:effectExtent l="19050" t="0" r="6350" b="0"/>
                <wp:docPr id="17" name="Picture 17" descr="A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10B1C">
            <w:rPr>
              <w:b/>
              <w:color w:val="CC0000"/>
              <w:sz w:val="32"/>
              <w:szCs w:val="32"/>
            </w:rPr>
            <w:t xml:space="preserve">  </w:t>
          </w:r>
        </w:p>
      </w:tc>
      <w:tc>
        <w:tcPr>
          <w:tcW w:w="3522" w:type="dxa"/>
        </w:tcPr>
        <w:p w:rsidR="0028663E" w:rsidRPr="00C25E63" w:rsidRDefault="00E723E6" w:rsidP="00E10B1C">
          <w:pPr>
            <w:pStyle w:val="Header"/>
            <w:ind w:right="64"/>
            <w:jc w:val="right"/>
          </w:pPr>
          <w:r w:rsidRPr="00E723E6">
            <w:rPr>
              <w:noProof/>
              <w:sz w:val="24"/>
              <w:lang w:eastAsia="en-GB"/>
            </w:rPr>
            <w:drawing>
              <wp:inline distT="0" distB="0" distL="0" distR="0">
                <wp:extent cx="2486025" cy="922348"/>
                <wp:effectExtent l="19050" t="0" r="952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8265" cy="923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63E" w:rsidRDefault="0053218B" w:rsidP="002866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Organisation</w:t>
    </w:r>
    <w:r w:rsidR="0028663E">
      <w:rPr>
        <w:rFonts w:ascii="Arial" w:hAnsi="Arial" w:cs="Arial"/>
        <w:b/>
        <w:sz w:val="28"/>
        <w:szCs w:val="28"/>
      </w:rPr>
      <w:t xml:space="preserve"> name:</w:t>
    </w:r>
    <w:r w:rsidR="0028663E">
      <w:rPr>
        <w:sz w:val="24"/>
      </w:rPr>
      <w:tab/>
    </w:r>
    <w:r w:rsidR="0028663E">
      <w:rPr>
        <w:sz w:val="24"/>
      </w:rPr>
      <w:tab/>
    </w:r>
  </w:p>
  <w:p w:rsidR="0028663E" w:rsidRDefault="008F205F" w:rsidP="002866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Notice</w:t>
    </w:r>
    <w:r w:rsidR="0028663E">
      <w:rPr>
        <w:rFonts w:ascii="Arial" w:hAnsi="Arial" w:cs="Arial"/>
        <w:b/>
        <w:sz w:val="28"/>
        <w:szCs w:val="28"/>
      </w:rPr>
      <w:t xml:space="preserve"> </w:t>
    </w:r>
    <w:r w:rsidR="0053218B">
      <w:rPr>
        <w:rFonts w:ascii="Arial" w:hAnsi="Arial" w:cs="Arial"/>
        <w:b/>
        <w:sz w:val="28"/>
        <w:szCs w:val="28"/>
      </w:rPr>
      <w:t>number</w:t>
    </w:r>
    <w:r w:rsidR="0028663E">
      <w:rPr>
        <w:rFonts w:ascii="Arial" w:hAnsi="Arial" w:cs="Arial"/>
        <w:b/>
        <w:sz w:val="28"/>
        <w:szCs w:val="28"/>
      </w:rPr>
      <w:t>:</w:t>
    </w:r>
  </w:p>
  <w:p w:rsidR="0028663E" w:rsidRDefault="00286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EE2"/>
    <w:multiLevelType w:val="hybridMultilevel"/>
    <w:tmpl w:val="B8B4574C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7A2"/>
    <w:multiLevelType w:val="hybridMultilevel"/>
    <w:tmpl w:val="B92A1AF6"/>
    <w:lvl w:ilvl="0" w:tplc="927873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04F"/>
    <w:multiLevelType w:val="hybridMultilevel"/>
    <w:tmpl w:val="55528CAC"/>
    <w:lvl w:ilvl="0" w:tplc="330E1F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03D50"/>
    <w:multiLevelType w:val="multilevel"/>
    <w:tmpl w:val="5B740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7972761"/>
    <w:multiLevelType w:val="hybridMultilevel"/>
    <w:tmpl w:val="BCFA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416"/>
    <w:multiLevelType w:val="hybridMultilevel"/>
    <w:tmpl w:val="3D66EB44"/>
    <w:lvl w:ilvl="0" w:tplc="5A76D8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A2D03"/>
    <w:multiLevelType w:val="hybridMultilevel"/>
    <w:tmpl w:val="F5F65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C0EF9"/>
    <w:multiLevelType w:val="hybridMultilevel"/>
    <w:tmpl w:val="1DACA15C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35F"/>
    <w:multiLevelType w:val="hybridMultilevel"/>
    <w:tmpl w:val="02AC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0ACC"/>
    <w:multiLevelType w:val="hybridMultilevel"/>
    <w:tmpl w:val="C194BF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0310E"/>
    <w:multiLevelType w:val="hybridMultilevel"/>
    <w:tmpl w:val="6554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036"/>
    <w:multiLevelType w:val="hybridMultilevel"/>
    <w:tmpl w:val="283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729E"/>
    <w:multiLevelType w:val="hybridMultilevel"/>
    <w:tmpl w:val="C75E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614F"/>
    <w:multiLevelType w:val="hybridMultilevel"/>
    <w:tmpl w:val="A228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5F53"/>
    <w:multiLevelType w:val="hybridMultilevel"/>
    <w:tmpl w:val="73DC3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779D1"/>
    <w:multiLevelType w:val="hybridMultilevel"/>
    <w:tmpl w:val="238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70441"/>
    <w:multiLevelType w:val="hybridMultilevel"/>
    <w:tmpl w:val="E840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12F6"/>
    <w:multiLevelType w:val="hybridMultilevel"/>
    <w:tmpl w:val="3CA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622FD"/>
    <w:multiLevelType w:val="hybridMultilevel"/>
    <w:tmpl w:val="BC0A68B4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5400"/>
    <w:multiLevelType w:val="hybridMultilevel"/>
    <w:tmpl w:val="7806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3484"/>
    <w:multiLevelType w:val="hybridMultilevel"/>
    <w:tmpl w:val="DB76C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F6E4F"/>
    <w:multiLevelType w:val="hybridMultilevel"/>
    <w:tmpl w:val="886E4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78E3"/>
    <w:multiLevelType w:val="hybridMultilevel"/>
    <w:tmpl w:val="87A8C452"/>
    <w:lvl w:ilvl="0" w:tplc="14C04E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7229"/>
    <w:multiLevelType w:val="hybridMultilevel"/>
    <w:tmpl w:val="B7C8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5B06"/>
    <w:multiLevelType w:val="hybridMultilevel"/>
    <w:tmpl w:val="8602792A"/>
    <w:lvl w:ilvl="0" w:tplc="26389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10E85"/>
    <w:multiLevelType w:val="hybridMultilevel"/>
    <w:tmpl w:val="7966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754A4"/>
    <w:multiLevelType w:val="hybridMultilevel"/>
    <w:tmpl w:val="3558B926"/>
    <w:lvl w:ilvl="0" w:tplc="A1BC48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73B2"/>
    <w:multiLevelType w:val="hybridMultilevel"/>
    <w:tmpl w:val="80081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24"/>
  </w:num>
  <w:num w:numId="7">
    <w:abstractNumId w:val="19"/>
  </w:num>
  <w:num w:numId="8">
    <w:abstractNumId w:val="13"/>
  </w:num>
  <w:num w:numId="9">
    <w:abstractNumId w:val="25"/>
  </w:num>
  <w:num w:numId="10">
    <w:abstractNumId w:val="11"/>
  </w:num>
  <w:num w:numId="11">
    <w:abstractNumId w:val="8"/>
  </w:num>
  <w:num w:numId="12">
    <w:abstractNumId w:val="23"/>
  </w:num>
  <w:num w:numId="13">
    <w:abstractNumId w:val="16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27"/>
  </w:num>
  <w:num w:numId="20">
    <w:abstractNumId w:val="14"/>
  </w:num>
  <w:num w:numId="21">
    <w:abstractNumId w:val="6"/>
  </w:num>
  <w:num w:numId="22">
    <w:abstractNumId w:val="5"/>
  </w:num>
  <w:num w:numId="23">
    <w:abstractNumId w:val="1"/>
  </w:num>
  <w:num w:numId="24">
    <w:abstractNumId w:val="4"/>
  </w:num>
  <w:num w:numId="25">
    <w:abstractNumId w:val="26"/>
  </w:num>
  <w:num w:numId="26">
    <w:abstractNumId w:val="10"/>
  </w:num>
  <w:num w:numId="27">
    <w:abstractNumId w:val="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tton, Natalie">
    <w15:presenceInfo w15:providerId="AD" w15:userId="S-1-5-21-1144989852-317532350-1544898942-128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DC"/>
    <w:rsid w:val="00037FA6"/>
    <w:rsid w:val="00041B93"/>
    <w:rsid w:val="0005096B"/>
    <w:rsid w:val="00053293"/>
    <w:rsid w:val="0005376C"/>
    <w:rsid w:val="00070151"/>
    <w:rsid w:val="00093C78"/>
    <w:rsid w:val="000A28CA"/>
    <w:rsid w:val="000A40D4"/>
    <w:rsid w:val="000B1D09"/>
    <w:rsid w:val="000F0958"/>
    <w:rsid w:val="001152E7"/>
    <w:rsid w:val="00123543"/>
    <w:rsid w:val="00127A4D"/>
    <w:rsid w:val="00130008"/>
    <w:rsid w:val="00140415"/>
    <w:rsid w:val="00144D8B"/>
    <w:rsid w:val="001547FF"/>
    <w:rsid w:val="0017153A"/>
    <w:rsid w:val="00186F16"/>
    <w:rsid w:val="00193334"/>
    <w:rsid w:val="001A5DB4"/>
    <w:rsid w:val="001C4253"/>
    <w:rsid w:val="001F140F"/>
    <w:rsid w:val="0021714D"/>
    <w:rsid w:val="002204A1"/>
    <w:rsid w:val="002210F4"/>
    <w:rsid w:val="0022152E"/>
    <w:rsid w:val="00223B32"/>
    <w:rsid w:val="00260BE4"/>
    <w:rsid w:val="002626EE"/>
    <w:rsid w:val="002779DE"/>
    <w:rsid w:val="0028663E"/>
    <w:rsid w:val="00294CFC"/>
    <w:rsid w:val="00295E5B"/>
    <w:rsid w:val="002C4623"/>
    <w:rsid w:val="002C4D9C"/>
    <w:rsid w:val="002E1436"/>
    <w:rsid w:val="002F621A"/>
    <w:rsid w:val="002F7D48"/>
    <w:rsid w:val="0030035A"/>
    <w:rsid w:val="00301BD9"/>
    <w:rsid w:val="00305354"/>
    <w:rsid w:val="00306595"/>
    <w:rsid w:val="00323DF4"/>
    <w:rsid w:val="00355513"/>
    <w:rsid w:val="00377565"/>
    <w:rsid w:val="0038060E"/>
    <w:rsid w:val="00381A61"/>
    <w:rsid w:val="00385923"/>
    <w:rsid w:val="003957B4"/>
    <w:rsid w:val="003B2857"/>
    <w:rsid w:val="003B59A0"/>
    <w:rsid w:val="003B61CE"/>
    <w:rsid w:val="003D6746"/>
    <w:rsid w:val="003D6FA5"/>
    <w:rsid w:val="003E07D2"/>
    <w:rsid w:val="00406673"/>
    <w:rsid w:val="00407654"/>
    <w:rsid w:val="00407BE8"/>
    <w:rsid w:val="004110F5"/>
    <w:rsid w:val="004255E8"/>
    <w:rsid w:val="00472B79"/>
    <w:rsid w:val="0047722D"/>
    <w:rsid w:val="00480A01"/>
    <w:rsid w:val="004C5DB4"/>
    <w:rsid w:val="004D67DF"/>
    <w:rsid w:val="005023C4"/>
    <w:rsid w:val="005121CA"/>
    <w:rsid w:val="00523A90"/>
    <w:rsid w:val="00526D65"/>
    <w:rsid w:val="0053184C"/>
    <w:rsid w:val="0053218B"/>
    <w:rsid w:val="00543D8E"/>
    <w:rsid w:val="0055311C"/>
    <w:rsid w:val="00553D4D"/>
    <w:rsid w:val="00561AD1"/>
    <w:rsid w:val="00567579"/>
    <w:rsid w:val="00575553"/>
    <w:rsid w:val="005837FD"/>
    <w:rsid w:val="00597114"/>
    <w:rsid w:val="00597C00"/>
    <w:rsid w:val="005A03F0"/>
    <w:rsid w:val="005B0BF1"/>
    <w:rsid w:val="005B3121"/>
    <w:rsid w:val="005B5724"/>
    <w:rsid w:val="005C1665"/>
    <w:rsid w:val="005E0E27"/>
    <w:rsid w:val="005E3882"/>
    <w:rsid w:val="00616C7B"/>
    <w:rsid w:val="00625A75"/>
    <w:rsid w:val="00635375"/>
    <w:rsid w:val="006522E2"/>
    <w:rsid w:val="006833BC"/>
    <w:rsid w:val="006852F4"/>
    <w:rsid w:val="00694B10"/>
    <w:rsid w:val="006964E6"/>
    <w:rsid w:val="006A21CC"/>
    <w:rsid w:val="006C089B"/>
    <w:rsid w:val="006C7E16"/>
    <w:rsid w:val="006D47AC"/>
    <w:rsid w:val="006E6179"/>
    <w:rsid w:val="006E6529"/>
    <w:rsid w:val="006E7418"/>
    <w:rsid w:val="00712E31"/>
    <w:rsid w:val="00732CE4"/>
    <w:rsid w:val="00741092"/>
    <w:rsid w:val="00743AF5"/>
    <w:rsid w:val="00750A90"/>
    <w:rsid w:val="0075331C"/>
    <w:rsid w:val="00756E32"/>
    <w:rsid w:val="007720B3"/>
    <w:rsid w:val="00793536"/>
    <w:rsid w:val="007A2671"/>
    <w:rsid w:val="007A695A"/>
    <w:rsid w:val="007B4B75"/>
    <w:rsid w:val="007B5491"/>
    <w:rsid w:val="007C227F"/>
    <w:rsid w:val="007C23C7"/>
    <w:rsid w:val="007F5EC9"/>
    <w:rsid w:val="008138BD"/>
    <w:rsid w:val="008176DC"/>
    <w:rsid w:val="008252A5"/>
    <w:rsid w:val="00827641"/>
    <w:rsid w:val="008302A8"/>
    <w:rsid w:val="008327E6"/>
    <w:rsid w:val="008556BC"/>
    <w:rsid w:val="008847E7"/>
    <w:rsid w:val="00894506"/>
    <w:rsid w:val="008A0D0D"/>
    <w:rsid w:val="008A7C1D"/>
    <w:rsid w:val="008F205F"/>
    <w:rsid w:val="00905638"/>
    <w:rsid w:val="00911043"/>
    <w:rsid w:val="00917187"/>
    <w:rsid w:val="00926733"/>
    <w:rsid w:val="0093503F"/>
    <w:rsid w:val="009415B7"/>
    <w:rsid w:val="00952A74"/>
    <w:rsid w:val="009673FF"/>
    <w:rsid w:val="00970FD1"/>
    <w:rsid w:val="00980D85"/>
    <w:rsid w:val="00981E2E"/>
    <w:rsid w:val="00983126"/>
    <w:rsid w:val="00984149"/>
    <w:rsid w:val="00987BB2"/>
    <w:rsid w:val="00993F15"/>
    <w:rsid w:val="009A111D"/>
    <w:rsid w:val="009A41A0"/>
    <w:rsid w:val="00A07D6B"/>
    <w:rsid w:val="00A36A6E"/>
    <w:rsid w:val="00A431F8"/>
    <w:rsid w:val="00A44617"/>
    <w:rsid w:val="00A5243B"/>
    <w:rsid w:val="00A73F9E"/>
    <w:rsid w:val="00A95098"/>
    <w:rsid w:val="00AA3794"/>
    <w:rsid w:val="00AF10BB"/>
    <w:rsid w:val="00AF1ADC"/>
    <w:rsid w:val="00B011D2"/>
    <w:rsid w:val="00B0450B"/>
    <w:rsid w:val="00B06EDC"/>
    <w:rsid w:val="00B146EC"/>
    <w:rsid w:val="00B15E4B"/>
    <w:rsid w:val="00B45B12"/>
    <w:rsid w:val="00B75D92"/>
    <w:rsid w:val="00B85327"/>
    <w:rsid w:val="00B96C87"/>
    <w:rsid w:val="00BD6187"/>
    <w:rsid w:val="00BE1907"/>
    <w:rsid w:val="00BF0EAB"/>
    <w:rsid w:val="00BF18AA"/>
    <w:rsid w:val="00C109D5"/>
    <w:rsid w:val="00C27D66"/>
    <w:rsid w:val="00C40C7C"/>
    <w:rsid w:val="00C462DA"/>
    <w:rsid w:val="00C672E5"/>
    <w:rsid w:val="00C8195A"/>
    <w:rsid w:val="00C91DDC"/>
    <w:rsid w:val="00CA04D4"/>
    <w:rsid w:val="00CA0661"/>
    <w:rsid w:val="00CA4225"/>
    <w:rsid w:val="00CE0135"/>
    <w:rsid w:val="00CE1C81"/>
    <w:rsid w:val="00D66F36"/>
    <w:rsid w:val="00D8537C"/>
    <w:rsid w:val="00D92034"/>
    <w:rsid w:val="00DA3C83"/>
    <w:rsid w:val="00DB505A"/>
    <w:rsid w:val="00DE0C2C"/>
    <w:rsid w:val="00DF7A2F"/>
    <w:rsid w:val="00E02577"/>
    <w:rsid w:val="00E10B1C"/>
    <w:rsid w:val="00E12493"/>
    <w:rsid w:val="00E12FF8"/>
    <w:rsid w:val="00E218C6"/>
    <w:rsid w:val="00E35BBF"/>
    <w:rsid w:val="00E35E92"/>
    <w:rsid w:val="00E37996"/>
    <w:rsid w:val="00E41037"/>
    <w:rsid w:val="00E53649"/>
    <w:rsid w:val="00E70823"/>
    <w:rsid w:val="00E723E6"/>
    <w:rsid w:val="00E74334"/>
    <w:rsid w:val="00E76324"/>
    <w:rsid w:val="00EA47AB"/>
    <w:rsid w:val="00EC15E4"/>
    <w:rsid w:val="00ED29D9"/>
    <w:rsid w:val="00ED39D8"/>
    <w:rsid w:val="00ED3EE6"/>
    <w:rsid w:val="00ED5E64"/>
    <w:rsid w:val="00ED6F28"/>
    <w:rsid w:val="00ED77F9"/>
    <w:rsid w:val="00EE0062"/>
    <w:rsid w:val="00EE0BFB"/>
    <w:rsid w:val="00EE1D01"/>
    <w:rsid w:val="00EE475E"/>
    <w:rsid w:val="00F066A1"/>
    <w:rsid w:val="00F12378"/>
    <w:rsid w:val="00F13A44"/>
    <w:rsid w:val="00F15B1F"/>
    <w:rsid w:val="00F16D16"/>
    <w:rsid w:val="00F31B31"/>
    <w:rsid w:val="00F4031C"/>
    <w:rsid w:val="00F607D2"/>
    <w:rsid w:val="00F67B0F"/>
    <w:rsid w:val="00F75F96"/>
    <w:rsid w:val="00FB39B3"/>
    <w:rsid w:val="00FB3BE4"/>
    <w:rsid w:val="00FC66A5"/>
    <w:rsid w:val="00FC67AC"/>
    <w:rsid w:val="00FD6B05"/>
    <w:rsid w:val="00FF32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33B4"/>
  <w15:docId w15:val="{6FA6F60C-FB07-42D5-9DEE-32F25FA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F9"/>
  </w:style>
  <w:style w:type="paragraph" w:styleId="Heading1">
    <w:name w:val="heading 1"/>
    <w:basedOn w:val="Normal"/>
    <w:next w:val="Normal"/>
    <w:link w:val="Heading1Char"/>
    <w:uiPriority w:val="9"/>
    <w:qFormat/>
    <w:rsid w:val="007720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0B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B0BF1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5B0BF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B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B0BF1"/>
    <w:rPr>
      <w:vertAlign w:val="superscript"/>
    </w:rPr>
  </w:style>
  <w:style w:type="character" w:customStyle="1" w:styleId="A0">
    <w:name w:val="A0"/>
    <w:rsid w:val="005B0BF1"/>
    <w:rPr>
      <w:rFonts w:cs="Avenir LT Std 35 Light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B0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16"/>
  </w:style>
  <w:style w:type="paragraph" w:styleId="Footer">
    <w:name w:val="footer"/>
    <w:basedOn w:val="Normal"/>
    <w:link w:val="FooterChar"/>
    <w:uiPriority w:val="99"/>
    <w:unhideWhenUsed/>
    <w:rsid w:val="0018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16"/>
  </w:style>
  <w:style w:type="character" w:customStyle="1" w:styleId="Heading1Char">
    <w:name w:val="Heading 1 Char"/>
    <w:basedOn w:val="DefaultParagraphFont"/>
    <w:link w:val="Heading1"/>
    <w:uiPriority w:val="9"/>
    <w:rsid w:val="007720B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A2">
    <w:name w:val="A2"/>
    <w:rsid w:val="007720B3"/>
    <w:rPr>
      <w:rFonts w:cs="Avenir LT Std 35 Light"/>
      <w:color w:val="000000"/>
      <w:sz w:val="36"/>
      <w:szCs w:val="36"/>
    </w:rPr>
  </w:style>
  <w:style w:type="character" w:styleId="Emphasis">
    <w:name w:val="Emphasis"/>
    <w:uiPriority w:val="20"/>
    <w:qFormat/>
    <w:rsid w:val="007720B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20B3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720B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720B3"/>
    <w:pPr>
      <w:pBdr>
        <w:bottom w:val="single" w:sz="8" w:space="4" w:color="BF2296"/>
      </w:pBdr>
      <w:spacing w:before="60" w:after="300" w:line="240" w:lineRule="auto"/>
      <w:contextualSpacing/>
    </w:pPr>
    <w:rPr>
      <w:rFonts w:ascii="Arial" w:eastAsia="Times New Roman" w:hAnsi="Arial" w:cs="Times New Roman"/>
      <w:b/>
      <w:color w:val="482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720B3"/>
    <w:rPr>
      <w:rFonts w:ascii="Arial" w:eastAsia="Times New Roman" w:hAnsi="Arial" w:cs="Times New Roman"/>
      <w:b/>
      <w:color w:val="482A8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20B3"/>
    <w:pPr>
      <w:numPr>
        <w:ilvl w:val="1"/>
      </w:numPr>
      <w:spacing w:before="60" w:after="80" w:line="240" w:lineRule="auto"/>
    </w:pPr>
    <w:rPr>
      <w:rFonts w:ascii="Arial" w:eastAsia="Times New Roman" w:hAnsi="Arial" w:cs="Times New Roman"/>
      <w:b/>
      <w:iCs/>
      <w:color w:val="482A87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720B3"/>
    <w:rPr>
      <w:rFonts w:ascii="Arial" w:eastAsia="Times New Roman" w:hAnsi="Arial" w:cs="Times New Roman"/>
      <w:b/>
      <w:iCs/>
      <w:color w:val="482A87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0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Stock</dc:creator>
  <cp:lastModifiedBy>Hatton, Natalie</cp:lastModifiedBy>
  <cp:revision>2</cp:revision>
  <cp:lastPrinted>2016-10-20T12:55:00Z</cp:lastPrinted>
  <dcterms:created xsi:type="dcterms:W3CDTF">2020-08-26T10:56:00Z</dcterms:created>
  <dcterms:modified xsi:type="dcterms:W3CDTF">2020-08-26T10:56:00Z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